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5742946"/>
    <w:p w14:paraId="39A30B8E" w14:textId="1D37FBDB" w:rsidR="00931710" w:rsidRPr="00931710" w:rsidRDefault="00B825D6" w:rsidP="00DC0BBA">
      <w:pPr>
        <w:pStyle w:val="Heading1"/>
      </w:pPr>
      <w:sdt>
        <w:sdtPr>
          <w:id w:val="1157801345"/>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6E5143">
            <w:t>Brenchley</w:t>
          </w:r>
          <w:proofErr w:type="spellEnd"/>
          <w:r w:rsidR="006E5143">
            <w:t xml:space="preserve"> &amp; </w:t>
          </w:r>
          <w:proofErr w:type="spellStart"/>
          <w:r w:rsidR="006E5143">
            <w:t>Matfield</w:t>
          </w:r>
          <w:proofErr w:type="spellEnd"/>
          <w:r w:rsidR="006E5143">
            <w:t xml:space="preserve"> Neighbourhood Development Plan: Regulation 16 Submission Consultation</w:t>
          </w:r>
        </w:sdtContent>
      </w:sdt>
    </w:p>
    <w:p w14:paraId="3EFF260C" w14:textId="77777777" w:rsidR="00931710" w:rsidRPr="00931710" w:rsidRDefault="00931710" w:rsidP="00931710">
      <w:r>
        <w:rPr>
          <w:noProof/>
        </w:rPr>
        <mc:AlternateContent>
          <mc:Choice Requires="wps">
            <w:drawing>
              <wp:inline distT="0" distB="0" distL="0" distR="0" wp14:anchorId="057ECFEF" wp14:editId="6CFBC9CE">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w:pict>
              <v:line w14:anchorId="6FF69B8B"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5D635D92" w14:textId="1849802C" w:rsidR="00CE62DC" w:rsidRDefault="007538EA" w:rsidP="006E68E8">
      <w:pPr>
        <w:pStyle w:val="Heading2"/>
        <w:rPr>
          <w:rFonts w:cs="Arial"/>
        </w:rPr>
      </w:pPr>
      <w:bookmarkStart w:id="1" w:name="_Hlk25751966"/>
      <w:bookmarkStart w:id="2" w:name="_Hlk25751869"/>
      <w:r>
        <w:rPr>
          <w:rFonts w:cs="Arial"/>
        </w:rPr>
        <w:t>Response Form</w:t>
      </w:r>
    </w:p>
    <w:p w14:paraId="15547E13" w14:textId="42C6B58B" w:rsidR="00B52EED" w:rsidRPr="00D37B22" w:rsidRDefault="00B52EED" w:rsidP="00B52EED">
      <w:pPr>
        <w:autoSpaceDE w:val="0"/>
        <w:autoSpaceDN w:val="0"/>
        <w:adjustRightInd w:val="0"/>
        <w:rPr>
          <w:rFonts w:cs="Arial"/>
        </w:rPr>
      </w:pPr>
      <w:r>
        <w:rPr>
          <w:rFonts w:cs="Arial"/>
        </w:rPr>
        <w:t xml:space="preserve">In accordance with Regulation 16 </w:t>
      </w:r>
      <w:r w:rsidR="00D951A6">
        <w:rPr>
          <w:rFonts w:cs="Arial"/>
        </w:rPr>
        <w:t xml:space="preserve">Tunbridge Wells </w:t>
      </w:r>
      <w:r>
        <w:rPr>
          <w:rFonts w:cs="Arial"/>
        </w:rPr>
        <w:t xml:space="preserve">Borough Council is inviting representations on the </w:t>
      </w:r>
      <w:proofErr w:type="spellStart"/>
      <w:r w:rsidR="00D951A6">
        <w:rPr>
          <w:rFonts w:cs="Arial"/>
        </w:rPr>
        <w:t>Brenchley</w:t>
      </w:r>
      <w:proofErr w:type="spellEnd"/>
      <w:r w:rsidR="00D951A6">
        <w:rPr>
          <w:rFonts w:cs="Arial"/>
        </w:rPr>
        <w:t xml:space="preserve"> &amp; </w:t>
      </w:r>
      <w:proofErr w:type="spellStart"/>
      <w:r w:rsidR="00D951A6">
        <w:rPr>
          <w:rFonts w:cs="Arial"/>
        </w:rPr>
        <w:t>Matfield</w:t>
      </w:r>
      <w:proofErr w:type="spellEnd"/>
      <w:r>
        <w:rPr>
          <w:rFonts w:cs="Arial"/>
        </w:rPr>
        <w:t xml:space="preserve"> Neighbourhood Development Plan for a</w:t>
      </w:r>
      <w:r w:rsidR="004D67BA">
        <w:rPr>
          <w:rFonts w:cs="Arial"/>
        </w:rPr>
        <w:t>n eight</w:t>
      </w:r>
      <w:r>
        <w:rPr>
          <w:rFonts w:cs="Arial"/>
        </w:rPr>
        <w:t xml:space="preserve">-week period </w:t>
      </w:r>
      <w:r w:rsidR="001E297B">
        <w:rPr>
          <w:rFonts w:cs="Arial"/>
          <w:b/>
        </w:rPr>
        <w:t>from</w:t>
      </w:r>
      <w:r w:rsidRPr="00587D79">
        <w:rPr>
          <w:rFonts w:cs="Arial"/>
          <w:b/>
        </w:rPr>
        <w:t xml:space="preserve"> </w:t>
      </w:r>
      <w:r w:rsidR="004D67BA">
        <w:rPr>
          <w:rFonts w:cs="Arial"/>
          <w:b/>
        </w:rPr>
        <w:t xml:space="preserve">Monday 29 November 2021 </w:t>
      </w:r>
      <w:r w:rsidR="00D951A6">
        <w:rPr>
          <w:rFonts w:cs="Arial"/>
          <w:b/>
        </w:rPr>
        <w:t xml:space="preserve">until </w:t>
      </w:r>
      <w:r w:rsidRPr="00587D79">
        <w:rPr>
          <w:rFonts w:cs="Arial"/>
          <w:b/>
        </w:rPr>
        <w:t xml:space="preserve">5pm on </w:t>
      </w:r>
      <w:r w:rsidR="004D67BA">
        <w:rPr>
          <w:rFonts w:cs="Arial"/>
          <w:b/>
        </w:rPr>
        <w:t>Monday 24 January 2022</w:t>
      </w:r>
      <w:r w:rsidRPr="00587D79">
        <w:rPr>
          <w:rFonts w:cs="Arial"/>
        </w:rPr>
        <w:t>.</w:t>
      </w:r>
      <w:r w:rsidR="004D67BA">
        <w:rPr>
          <w:rFonts w:cs="Arial"/>
        </w:rPr>
        <w:t xml:space="preserve"> </w:t>
      </w:r>
    </w:p>
    <w:p w14:paraId="7E6D0116" w14:textId="47863B27" w:rsidR="007538EA" w:rsidRDefault="007538EA" w:rsidP="007538EA">
      <w:r w:rsidRPr="007538EA">
        <w:t>You can submit as many separate comments on the Plan as you wish.</w:t>
      </w:r>
      <w:r w:rsidR="008848C7">
        <w:t xml:space="preserve"> You can also provide supporting documents to your response if you wish. Please attach them to an email along with your completed response form.</w:t>
      </w:r>
    </w:p>
    <w:p w14:paraId="27917056" w14:textId="06014D3D" w:rsidR="007538EA" w:rsidRDefault="007538EA" w:rsidP="007538EA">
      <w:r>
        <w:t xml:space="preserve">Please save your completed response form and email it to </w:t>
      </w:r>
      <w:hyperlink r:id="rId7" w:history="1">
        <w:r w:rsidRPr="000B4630">
          <w:rPr>
            <w:rStyle w:val="Hyperlink"/>
          </w:rPr>
          <w:t>neighbourhoodplans@tunbridgewells.gov.uk</w:t>
        </w:r>
      </w:hyperlink>
      <w:r>
        <w:t xml:space="preserve"> </w:t>
      </w:r>
    </w:p>
    <w:p w14:paraId="7AFCD368" w14:textId="3B36DC37" w:rsidR="008848C7" w:rsidRPr="007538EA" w:rsidRDefault="008848C7" w:rsidP="007538EA">
      <w:r>
        <w:t xml:space="preserve">Alternatively, you can post your forms and supporting documents to </w:t>
      </w:r>
      <w:proofErr w:type="spellStart"/>
      <w:r w:rsidR="00097EA9">
        <w:t>Brenchley</w:t>
      </w:r>
      <w:proofErr w:type="spellEnd"/>
      <w:r w:rsidR="00097EA9">
        <w:t xml:space="preserve"> &amp; </w:t>
      </w:r>
      <w:proofErr w:type="spellStart"/>
      <w:r w:rsidR="00097EA9">
        <w:t>Matfield</w:t>
      </w:r>
      <w:proofErr w:type="spellEnd"/>
      <w:r w:rsidR="003963F3">
        <w:t xml:space="preserve"> NDP</w:t>
      </w:r>
      <w:r>
        <w:t>, Planning Policy, Tunbridge Wells Borough Council. Town Hall, Civic Way, Royal Tunbridge Wells, Kent TN1 1RS.</w:t>
      </w:r>
    </w:p>
    <w:p w14:paraId="5963C06C" w14:textId="2EAAF08B" w:rsidR="007538EA" w:rsidRDefault="007538EA" w:rsidP="007538EA">
      <w:r w:rsidRPr="007538EA">
        <w:t>In responding to th</w:t>
      </w:r>
      <w:r w:rsidR="008848C7">
        <w:t>is</w:t>
      </w:r>
      <w:r w:rsidRPr="007538EA">
        <w:t xml:space="preserve"> </w:t>
      </w:r>
      <w:r w:rsidR="008848C7" w:rsidRPr="007538EA">
        <w:t>consultation,</w:t>
      </w:r>
      <w:r w:rsidRPr="007538EA">
        <w:t xml:space="preserve"> you may also request to be notified of the Council’s decision, in due course, regarding the outcome of the Plan under Regulation 19 (see Question 2</w:t>
      </w:r>
      <w:r w:rsidR="003963F3">
        <w:t>a</w:t>
      </w:r>
      <w:r w:rsidRPr="007538EA">
        <w:t>).</w:t>
      </w:r>
    </w:p>
    <w:p w14:paraId="4A3560E8" w14:textId="77777777" w:rsidR="00B52EED" w:rsidRDefault="00B52EED" w:rsidP="00B52EED">
      <w:pPr>
        <w:pStyle w:val="Heading3"/>
      </w:pPr>
      <w:r>
        <w:lastRenderedPageBreak/>
        <w:t xml:space="preserve">Use of personal data </w:t>
      </w:r>
    </w:p>
    <w:p w14:paraId="7CD38456" w14:textId="7088FC85" w:rsidR="00B52EED" w:rsidRDefault="00B52EED" w:rsidP="00B52EED">
      <w:pPr>
        <w:spacing w:after="0"/>
      </w:pPr>
      <w:r>
        <w:t xml:space="preserve">Representations cannot be treated in confidence. Regulation 22 and 35 of the Town and Country Planning (Local Development) (England) Regulations 2012, as amended, require copies of all representations to be made publicly available. The Council will publish names and associated representations on its website but will not publish personal information such as telephone numbers, </w:t>
      </w:r>
      <w:proofErr w:type="gramStart"/>
      <w:r>
        <w:t>emails</w:t>
      </w:r>
      <w:proofErr w:type="gramEnd"/>
      <w:r>
        <w:t xml:space="preserve"> or private addresses. All representations will be forwarded for consideration by the person appointed to carry out an examination of the Plan. If you have indicated that you would like to take part in any hearing sessions that may be held, the independent examiner may contact you direct.</w:t>
      </w:r>
    </w:p>
    <w:p w14:paraId="524C7D37" w14:textId="77777777" w:rsidR="00B52EED" w:rsidRDefault="00B52EED" w:rsidP="00B52EED">
      <w:pPr>
        <w:spacing w:after="0"/>
      </w:pPr>
    </w:p>
    <w:p w14:paraId="5988D233" w14:textId="77777777" w:rsidR="00B52EED" w:rsidRDefault="00B52EED" w:rsidP="00B52EED">
      <w:r>
        <w:t xml:space="preserve">The Council is committed to ensuring that your privacy is protected and will only use and store your personal data in line with the General Data Protection Regulations 2016 and the Data Protection Act 2018. If you want more information on the Council’s Privacy Policy or how a particular Council service uses your personal data, please view the Privacy Notices on the Council’s website at: </w:t>
      </w:r>
      <w:hyperlink r:id="rId8" w:history="1">
        <w:r>
          <w:rPr>
            <w:rStyle w:val="Hyperlink"/>
          </w:rPr>
          <w:t>https://www.tunbridgewells.gov.uk/privacy-and-cookies/service-privacy-notices</w:t>
        </w:r>
      </w:hyperlink>
      <w:r>
        <w:t>.</w:t>
      </w:r>
    </w:p>
    <w:p w14:paraId="19313EEE" w14:textId="77777777" w:rsidR="007538EA" w:rsidRDefault="007538EA">
      <w:pPr>
        <w:rPr>
          <w:highlight w:val="yellow"/>
        </w:rPr>
      </w:pPr>
      <w:r>
        <w:rPr>
          <w:highlight w:val="yellow"/>
        </w:rPr>
        <w:br w:type="page"/>
      </w:r>
    </w:p>
    <w:p w14:paraId="2FB084F0" w14:textId="06FC8407" w:rsidR="009243E6" w:rsidRPr="00230188" w:rsidRDefault="007538EA" w:rsidP="00F63134">
      <w:pPr>
        <w:pStyle w:val="Heading3"/>
        <w:spacing w:after="120"/>
        <w:rPr>
          <w:rFonts w:cs="Arial"/>
        </w:rPr>
      </w:pPr>
      <w:r>
        <w:rPr>
          <w:rFonts w:cs="Arial"/>
        </w:rPr>
        <w:t>Question 1</w:t>
      </w:r>
    </w:p>
    <w:p w14:paraId="5C3D2A2C" w14:textId="6B383322" w:rsidR="003963F3" w:rsidRPr="003963F3" w:rsidRDefault="003963F3" w:rsidP="003963F3">
      <w:r w:rsidRPr="003963F3">
        <w:t xml:space="preserve">Please state which part of the </w:t>
      </w:r>
      <w:proofErr w:type="spellStart"/>
      <w:r w:rsidR="00097EA9">
        <w:t>Brenchley</w:t>
      </w:r>
      <w:proofErr w:type="spellEnd"/>
      <w:r w:rsidR="00097EA9">
        <w:t xml:space="preserve"> &amp; </w:t>
      </w:r>
      <w:proofErr w:type="spellStart"/>
      <w:r w:rsidR="00097EA9">
        <w:t>Matfield</w:t>
      </w:r>
      <w:proofErr w:type="spellEnd"/>
      <w:r w:rsidRPr="003963F3">
        <w:t xml:space="preserve"> Neighbourhood </w:t>
      </w:r>
      <w:r w:rsidR="00097EA9">
        <w:t xml:space="preserve">Development </w:t>
      </w:r>
      <w:r w:rsidRPr="003963F3">
        <w:t>Plan</w:t>
      </w:r>
      <w:r w:rsidR="00097EA9">
        <w:t xml:space="preserve"> (NDP)</w:t>
      </w:r>
      <w:r w:rsidRPr="003963F3">
        <w:t xml:space="preserve"> (or supporting documents) this response relates to.</w:t>
      </w:r>
    </w:p>
    <w:p w14:paraId="41DBCB5B" w14:textId="7C8826A3" w:rsidR="003963F3" w:rsidRDefault="003963F3" w:rsidP="00A75FE7">
      <w:pPr>
        <w:rPr>
          <w:rFonts w:cs="Arial"/>
          <w:szCs w:val="24"/>
        </w:rPr>
      </w:pPr>
    </w:p>
    <w:p w14:paraId="0E3F22E2" w14:textId="44DCEFEA" w:rsidR="003963F3" w:rsidRDefault="003963F3" w:rsidP="003963F3">
      <w:pPr>
        <w:pStyle w:val="Heading3"/>
      </w:pPr>
      <w:r>
        <w:t>Question 1a</w:t>
      </w:r>
    </w:p>
    <w:p w14:paraId="660C6B57" w14:textId="12CE6890" w:rsidR="00603406" w:rsidRDefault="007538EA" w:rsidP="00A75FE7">
      <w:pPr>
        <w:rPr>
          <w:rFonts w:cs="Arial"/>
          <w:szCs w:val="24"/>
        </w:rPr>
      </w:pPr>
      <w:r>
        <w:rPr>
          <w:rFonts w:cs="Arial"/>
          <w:szCs w:val="24"/>
        </w:rPr>
        <w:t xml:space="preserve">Please enter your comments on the </w:t>
      </w:r>
      <w:proofErr w:type="spellStart"/>
      <w:r w:rsidR="00097EA9">
        <w:rPr>
          <w:rFonts w:cs="Arial"/>
          <w:szCs w:val="24"/>
        </w:rPr>
        <w:t>Brenchley</w:t>
      </w:r>
      <w:proofErr w:type="spellEnd"/>
      <w:r w:rsidR="00097EA9">
        <w:rPr>
          <w:rFonts w:cs="Arial"/>
          <w:szCs w:val="24"/>
        </w:rPr>
        <w:t xml:space="preserve"> &amp; </w:t>
      </w:r>
      <w:proofErr w:type="spellStart"/>
      <w:r w:rsidR="00097EA9">
        <w:rPr>
          <w:rFonts w:cs="Arial"/>
          <w:szCs w:val="24"/>
        </w:rPr>
        <w:t>Matfield</w:t>
      </w:r>
      <w:proofErr w:type="spellEnd"/>
      <w:r>
        <w:rPr>
          <w:rFonts w:cs="Arial"/>
          <w:szCs w:val="24"/>
        </w:rPr>
        <w:t xml:space="preserve"> NDP </w:t>
      </w:r>
      <w:r w:rsidR="003963F3">
        <w:rPr>
          <w:rFonts w:cs="Arial"/>
          <w:szCs w:val="24"/>
        </w:rPr>
        <w:t xml:space="preserve">(or supporting documents) </w:t>
      </w:r>
      <w:r>
        <w:rPr>
          <w:rFonts w:cs="Arial"/>
          <w:szCs w:val="24"/>
        </w:rPr>
        <w:t xml:space="preserve">in the space below. It would be helpful if you could state which </w:t>
      </w:r>
      <w:r w:rsidR="003963F3">
        <w:rPr>
          <w:rFonts w:cs="Arial"/>
          <w:szCs w:val="24"/>
        </w:rPr>
        <w:t xml:space="preserve">document, </w:t>
      </w:r>
      <w:proofErr w:type="gramStart"/>
      <w:r>
        <w:rPr>
          <w:rFonts w:cs="Arial"/>
          <w:szCs w:val="24"/>
        </w:rPr>
        <w:t>section</w:t>
      </w:r>
      <w:proofErr w:type="gramEnd"/>
      <w:r>
        <w:rPr>
          <w:rFonts w:cs="Arial"/>
          <w:szCs w:val="24"/>
        </w:rPr>
        <w:t xml:space="preserve"> or paragraph you are referring to</w:t>
      </w:r>
      <w:r w:rsidR="003963F3">
        <w:rPr>
          <w:rFonts w:cs="Arial"/>
          <w:szCs w:val="24"/>
        </w:rPr>
        <w:t xml:space="preserve"> in Question 1 above</w:t>
      </w:r>
      <w:r>
        <w:rPr>
          <w:rFonts w:cs="Arial"/>
          <w:szCs w:val="24"/>
        </w:rPr>
        <w:t>.</w:t>
      </w:r>
      <w:bookmarkEnd w:id="0"/>
      <w:bookmarkEnd w:id="1"/>
      <w:bookmarkEnd w:id="2"/>
    </w:p>
    <w:p w14:paraId="65FBAB2A" w14:textId="0AEB62B0" w:rsidR="007538EA" w:rsidRDefault="007538EA" w:rsidP="00A75FE7">
      <w:pPr>
        <w:rPr>
          <w:rFonts w:cs="Arial"/>
          <w:szCs w:val="24"/>
        </w:rPr>
      </w:pPr>
    </w:p>
    <w:p w14:paraId="0335B55D" w14:textId="3E7B5677" w:rsidR="007538EA" w:rsidRDefault="007538EA" w:rsidP="00A75FE7">
      <w:pPr>
        <w:rPr>
          <w:rFonts w:cs="Arial"/>
          <w:szCs w:val="24"/>
        </w:rPr>
      </w:pPr>
    </w:p>
    <w:p w14:paraId="10532DDC" w14:textId="5BCAA009" w:rsidR="007538EA" w:rsidRDefault="007538EA" w:rsidP="00A75FE7">
      <w:pPr>
        <w:rPr>
          <w:rFonts w:cs="Arial"/>
          <w:szCs w:val="24"/>
        </w:rPr>
      </w:pPr>
    </w:p>
    <w:p w14:paraId="076A6D0A" w14:textId="77777777" w:rsidR="00F63134" w:rsidRDefault="00F63134" w:rsidP="00A75FE7">
      <w:pPr>
        <w:rPr>
          <w:rFonts w:cs="Arial"/>
          <w:szCs w:val="24"/>
        </w:rPr>
      </w:pPr>
    </w:p>
    <w:p w14:paraId="0E23D429" w14:textId="0F8EEF8E" w:rsidR="007538EA" w:rsidRDefault="007538EA" w:rsidP="00A75FE7">
      <w:pPr>
        <w:rPr>
          <w:rFonts w:cs="Arial"/>
          <w:szCs w:val="24"/>
        </w:rPr>
      </w:pPr>
    </w:p>
    <w:p w14:paraId="7988D913" w14:textId="11FC9A7A" w:rsidR="007538EA" w:rsidRDefault="007538EA" w:rsidP="00A75FE7">
      <w:pPr>
        <w:rPr>
          <w:rFonts w:cs="Arial"/>
          <w:szCs w:val="24"/>
        </w:rPr>
      </w:pPr>
    </w:p>
    <w:p w14:paraId="22BEF571" w14:textId="41F0880A" w:rsidR="007538EA" w:rsidRDefault="007538EA" w:rsidP="00F63134">
      <w:pPr>
        <w:pStyle w:val="Heading3"/>
        <w:spacing w:after="120"/>
      </w:pPr>
      <w:r>
        <w:t>Question 2</w:t>
      </w:r>
    </w:p>
    <w:p w14:paraId="439FC91D" w14:textId="46D96F97" w:rsidR="003963F3" w:rsidRDefault="003963F3" w:rsidP="003963F3">
      <w:r w:rsidRPr="003963F3">
        <w:t>If the appointed Examiner determines that a hearing is necessary, do you wish to attend?</w:t>
      </w:r>
      <w:r>
        <w:t xml:space="preserve"> (please state Yes or No in the space below).</w:t>
      </w:r>
    </w:p>
    <w:p w14:paraId="1E9AC9CD" w14:textId="333C7E10" w:rsidR="003963F3" w:rsidRDefault="003963F3" w:rsidP="003963F3"/>
    <w:p w14:paraId="32BCF551" w14:textId="5D944436" w:rsidR="003963F3" w:rsidRPr="003963F3" w:rsidRDefault="003963F3" w:rsidP="003963F3">
      <w:pPr>
        <w:pStyle w:val="Heading3"/>
      </w:pPr>
      <w:r>
        <w:t>Question 2a</w:t>
      </w:r>
    </w:p>
    <w:p w14:paraId="42C3DD20" w14:textId="3BD5E2B6" w:rsidR="007538EA" w:rsidRDefault="007538EA" w:rsidP="007538EA">
      <w:r>
        <w:t xml:space="preserve">Would you like to be notified of the Council’s decision regarding the outcome of the </w:t>
      </w:r>
      <w:proofErr w:type="spellStart"/>
      <w:r w:rsidR="00097EA9">
        <w:t>Brenchley</w:t>
      </w:r>
      <w:proofErr w:type="spellEnd"/>
      <w:r w:rsidR="00097EA9">
        <w:t xml:space="preserve"> &amp; </w:t>
      </w:r>
      <w:proofErr w:type="spellStart"/>
      <w:r w:rsidR="00097EA9">
        <w:t>Matfield</w:t>
      </w:r>
      <w:proofErr w:type="spellEnd"/>
      <w:r>
        <w:t xml:space="preserve"> NDP under Regulation 19? (please state Yes or No in the space below).</w:t>
      </w:r>
    </w:p>
    <w:p w14:paraId="2B8CB6CA" w14:textId="504D2D69" w:rsidR="007538EA" w:rsidRDefault="007538EA" w:rsidP="007538EA"/>
    <w:p w14:paraId="57485984" w14:textId="3631858A" w:rsidR="007538EA" w:rsidRDefault="007538EA" w:rsidP="00F63134">
      <w:pPr>
        <w:pStyle w:val="Heading3"/>
        <w:spacing w:after="120"/>
      </w:pPr>
      <w:r>
        <w:t>Question 3</w:t>
      </w:r>
    </w:p>
    <w:p w14:paraId="24DCBFA6" w14:textId="3E293632" w:rsidR="007538EA" w:rsidRDefault="007538EA" w:rsidP="007538EA">
      <w:r>
        <w:t>Please give your full name in the space below.</w:t>
      </w:r>
    </w:p>
    <w:p w14:paraId="4A23EAD5" w14:textId="18E5BE1A" w:rsidR="007538EA" w:rsidRDefault="007538EA" w:rsidP="007538EA"/>
    <w:p w14:paraId="40BA9807" w14:textId="77777777" w:rsidR="00F63134" w:rsidRDefault="00F63134" w:rsidP="007538EA"/>
    <w:p w14:paraId="6FC4FE6D" w14:textId="1F74965C" w:rsidR="007538EA" w:rsidRDefault="007538EA" w:rsidP="00F63134">
      <w:pPr>
        <w:pStyle w:val="Heading3"/>
        <w:spacing w:after="120"/>
      </w:pPr>
      <w:r>
        <w:t>Question 4</w:t>
      </w:r>
    </w:p>
    <w:p w14:paraId="56B8FE1E" w14:textId="1BDD1900" w:rsidR="007538EA" w:rsidRDefault="007538EA" w:rsidP="007538EA">
      <w:r>
        <w:t>Please provide your full postal address (including post code) in the space below.</w:t>
      </w:r>
    </w:p>
    <w:p w14:paraId="0C14C316" w14:textId="5167214E" w:rsidR="007538EA" w:rsidRDefault="007538EA" w:rsidP="007538EA"/>
    <w:p w14:paraId="7C75823A" w14:textId="77777777" w:rsidR="00F63134" w:rsidRDefault="00F63134" w:rsidP="007538EA"/>
    <w:p w14:paraId="1B603E8A" w14:textId="564BE762" w:rsidR="007538EA" w:rsidRDefault="007538EA" w:rsidP="007538EA"/>
    <w:p w14:paraId="38F87DBC" w14:textId="26C40A33" w:rsidR="007538EA" w:rsidRDefault="007538EA" w:rsidP="00F63134">
      <w:pPr>
        <w:pStyle w:val="Heading3"/>
        <w:spacing w:after="120"/>
      </w:pPr>
      <w:r>
        <w:t>Question 5</w:t>
      </w:r>
    </w:p>
    <w:p w14:paraId="49C8162D" w14:textId="1C09BF3C" w:rsidR="007538EA" w:rsidRDefault="007538EA" w:rsidP="007538EA">
      <w:r>
        <w:t>Please provide your email address if you have one in the space below.</w:t>
      </w:r>
    </w:p>
    <w:p w14:paraId="3CFA1EB0" w14:textId="62782120" w:rsidR="003963F3" w:rsidRDefault="003963F3" w:rsidP="007538EA"/>
    <w:p w14:paraId="359BA4A3" w14:textId="2EE71AA6" w:rsidR="003963F3" w:rsidRDefault="003963F3" w:rsidP="007538EA"/>
    <w:p w14:paraId="18569177" w14:textId="77777777" w:rsidR="00DE45A8" w:rsidRDefault="00DE45A8" w:rsidP="00B72272"/>
    <w:p w14:paraId="72F60F25" w14:textId="5F9954C9" w:rsidR="003963F3" w:rsidRPr="00B72272" w:rsidRDefault="003963F3" w:rsidP="00B72272">
      <w:r w:rsidRPr="00B72272">
        <w:t>If an agent is appointed, please complete Questions 6 to 8.</w:t>
      </w:r>
    </w:p>
    <w:p w14:paraId="5BBBF623" w14:textId="3F5C7925" w:rsidR="003963F3" w:rsidRDefault="003963F3" w:rsidP="003963F3">
      <w:pPr>
        <w:pStyle w:val="Heading3"/>
      </w:pPr>
      <w:r>
        <w:t>Question 6</w:t>
      </w:r>
    </w:p>
    <w:p w14:paraId="59A067B1" w14:textId="1304FD66" w:rsidR="003963F3" w:rsidRDefault="003963F3" w:rsidP="003963F3">
      <w:r w:rsidRPr="003963F3">
        <w:t>Agent's name (if applicable)</w:t>
      </w:r>
    </w:p>
    <w:p w14:paraId="4179DC77" w14:textId="77777777" w:rsidR="003963F3" w:rsidRPr="003963F3" w:rsidRDefault="003963F3" w:rsidP="003963F3"/>
    <w:p w14:paraId="7656A1D5" w14:textId="2136ED63" w:rsidR="003963F3" w:rsidRDefault="003963F3" w:rsidP="003963F3">
      <w:pPr>
        <w:pStyle w:val="Heading3"/>
      </w:pPr>
      <w:r>
        <w:t>Question 7</w:t>
      </w:r>
    </w:p>
    <w:p w14:paraId="533DA9BA" w14:textId="65FD75DF" w:rsidR="003963F3" w:rsidRPr="00DE45A8" w:rsidRDefault="003963F3" w:rsidP="003963F3">
      <w:pPr>
        <w:rPr>
          <w:szCs w:val="24"/>
        </w:rPr>
      </w:pPr>
      <w:r w:rsidRPr="00DE45A8">
        <w:rPr>
          <w:rFonts w:cs="Arial"/>
          <w:color w:val="333333"/>
          <w:szCs w:val="24"/>
          <w:shd w:val="clear" w:color="auto" w:fill="FFFFFF"/>
        </w:rPr>
        <w:t>Agent's postal address (including post code)</w:t>
      </w:r>
    </w:p>
    <w:p w14:paraId="7DB4867E" w14:textId="11988D22" w:rsidR="003963F3" w:rsidRDefault="003963F3" w:rsidP="003963F3"/>
    <w:p w14:paraId="246B007C" w14:textId="6A5B576E" w:rsidR="003963F3" w:rsidRPr="003963F3" w:rsidRDefault="003963F3" w:rsidP="003963F3">
      <w:pPr>
        <w:pStyle w:val="Heading3"/>
      </w:pPr>
      <w:r>
        <w:t>Question 8</w:t>
      </w:r>
    </w:p>
    <w:p w14:paraId="0141D5B3" w14:textId="77749D30" w:rsidR="007538EA" w:rsidRPr="001E297B" w:rsidDel="007538EA" w:rsidRDefault="003963F3" w:rsidP="003963F3">
      <w:pPr>
        <w:rPr>
          <w:del w:id="3" w:author="Kate Jelly" w:date="2020-10-16T09:20:00Z"/>
        </w:rPr>
      </w:pPr>
      <w:r w:rsidRPr="003963F3">
        <w:t xml:space="preserve">Agent's email </w:t>
      </w:r>
      <w:r w:rsidRPr="001E297B">
        <w:t>address</w:t>
      </w:r>
    </w:p>
    <w:p w14:paraId="6A8F0EE4" w14:textId="0D3B3545" w:rsidR="007538EA" w:rsidRDefault="007538EA" w:rsidP="00A75FE7">
      <w:pPr>
        <w:rPr>
          <w:rFonts w:cs="Arial"/>
          <w:szCs w:val="24"/>
        </w:rPr>
      </w:pPr>
    </w:p>
    <w:p w14:paraId="337755E2" w14:textId="6CCD0F8B" w:rsidR="007538EA" w:rsidRDefault="007538EA" w:rsidP="00A75FE7"/>
    <w:p w14:paraId="11DA3B7D" w14:textId="13584876" w:rsidR="00D34D82" w:rsidRPr="00D34D82" w:rsidRDefault="00D34D82" w:rsidP="00A75FE7">
      <w:r w:rsidRPr="00D34D82">
        <w:t xml:space="preserve">If you have any supporting documents you wish to submit, please </w:t>
      </w:r>
      <w:r>
        <w:t>list them</w:t>
      </w:r>
      <w:r w:rsidRPr="00D34D82">
        <w:t xml:space="preserve"> here</w:t>
      </w:r>
      <w:r>
        <w:t xml:space="preserve"> and attach them to your email:</w:t>
      </w:r>
    </w:p>
    <w:sectPr w:rsidR="00D34D82" w:rsidRPr="00D34D82" w:rsidSect="00931710">
      <w:headerReference w:type="default" r:id="rId9"/>
      <w:footerReference w:type="default" r:id="rId10"/>
      <w:headerReference w:type="first" r:id="rId11"/>
      <w:footerReference w:type="first" r:id="rId12"/>
      <w:pgSz w:w="11906" w:h="16838"/>
      <w:pgMar w:top="68" w:right="566" w:bottom="1702" w:left="144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462DD" w14:textId="77777777" w:rsidR="004D2C2F" w:rsidRDefault="004D2C2F" w:rsidP="002E1EA3">
      <w:pPr>
        <w:spacing w:after="0" w:line="240" w:lineRule="auto"/>
      </w:pPr>
      <w:r>
        <w:separator/>
      </w:r>
    </w:p>
  </w:endnote>
  <w:endnote w:type="continuationSeparator" w:id="0">
    <w:p w14:paraId="6683EBC0" w14:textId="77777777" w:rsidR="004D2C2F" w:rsidRDefault="004D2C2F"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7F35AC16" w14:textId="77777777" w:rsidTr="001551F4">
      <w:trPr>
        <w:trHeight w:val="847"/>
      </w:trPr>
      <w:tc>
        <w:tcPr>
          <w:tcW w:w="2840" w:type="dxa"/>
          <w:vAlign w:val="center"/>
        </w:tcPr>
        <w:sdt>
          <w:sdtPr>
            <w:id w:val="-1705238520"/>
            <w:docPartObj>
              <w:docPartGallery w:val="Page Numbers (Top of Page)"/>
              <w:docPartUnique/>
            </w:docPartObj>
          </w:sdtPr>
          <w:sdtEndPr/>
          <w:sdtContent>
            <w:p w14:paraId="4328808C" w14:textId="77777777" w:rsidR="00197E67" w:rsidRPr="00D55FDF" w:rsidRDefault="00197E67" w:rsidP="00197E67">
              <w:pPr>
                <w:pStyle w:val="Footer"/>
                <w:rPr>
                  <w:sz w:val="18"/>
                  <w:szCs w:val="18"/>
                </w:rPr>
              </w:pPr>
              <w:r w:rsidRPr="00D55FDF">
                <w:rPr>
                  <w:sz w:val="18"/>
                  <w:szCs w:val="18"/>
                </w:rPr>
                <w:t xml:space="preserve">Page </w:t>
              </w:r>
            </w:p>
            <w:p w14:paraId="03D84A4A"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1BA69AAE"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188B59D" w14:textId="07FE2E33" w:rsidR="00197E67" w:rsidRPr="00D55FDF" w:rsidRDefault="006E5143" w:rsidP="00197E67">
              <w:pPr>
                <w:pStyle w:val="Footer"/>
                <w:jc w:val="right"/>
                <w:rPr>
                  <w:sz w:val="18"/>
                  <w:szCs w:val="18"/>
                </w:rPr>
              </w:pPr>
              <w:proofErr w:type="spellStart"/>
              <w:r>
                <w:rPr>
                  <w:sz w:val="18"/>
                  <w:szCs w:val="18"/>
                </w:rPr>
                <w:t>Brenchley</w:t>
              </w:r>
              <w:proofErr w:type="spellEnd"/>
              <w:r>
                <w:rPr>
                  <w:sz w:val="18"/>
                  <w:szCs w:val="18"/>
                </w:rPr>
                <w:t xml:space="preserve"> &amp; </w:t>
              </w:r>
              <w:proofErr w:type="spellStart"/>
              <w:r>
                <w:rPr>
                  <w:sz w:val="18"/>
                  <w:szCs w:val="18"/>
                </w:rPr>
                <w:t>Matfield</w:t>
              </w:r>
              <w:proofErr w:type="spellEnd"/>
              <w:r>
                <w:rPr>
                  <w:sz w:val="18"/>
                  <w:szCs w:val="18"/>
                </w:rPr>
                <w:t xml:space="preserve"> Neighbourhood Development Plan: Regulation 16 Submission Consultation</w:t>
              </w:r>
            </w:p>
          </w:sdtContent>
        </w:sdt>
        <w:p w14:paraId="6C90898B" w14:textId="52F11237" w:rsidR="00197E67" w:rsidRPr="00D55FDF" w:rsidRDefault="00197E67" w:rsidP="003963F3">
          <w:pPr>
            <w:pStyle w:val="Footer"/>
            <w:jc w:val="right"/>
            <w:rPr>
              <w:sz w:val="18"/>
              <w:szCs w:val="18"/>
            </w:rPr>
          </w:pPr>
          <w:r w:rsidRPr="00D55FDF">
            <w:rPr>
              <w:sz w:val="18"/>
              <w:szCs w:val="18"/>
            </w:rPr>
            <w:t>Date of publication –</w:t>
          </w:r>
          <w:r w:rsidR="00C300C9">
            <w:rPr>
              <w:sz w:val="18"/>
              <w:szCs w:val="18"/>
            </w:rPr>
            <w:t xml:space="preserve"> </w:t>
          </w:r>
          <w:r w:rsidR="00225BFF">
            <w:rPr>
              <w:sz w:val="18"/>
              <w:szCs w:val="18"/>
            </w:rPr>
            <w:t>November 2021</w:t>
          </w:r>
        </w:p>
      </w:tc>
      <w:tc>
        <w:tcPr>
          <w:tcW w:w="7050" w:type="dxa"/>
          <w:vAlign w:val="center"/>
        </w:tcPr>
        <w:p w14:paraId="7FF97EB8" w14:textId="77777777" w:rsidR="00197E67" w:rsidRPr="00D55FDF" w:rsidRDefault="00197E67" w:rsidP="00197E67">
          <w:pPr>
            <w:pStyle w:val="Footer"/>
            <w:jc w:val="right"/>
            <w:rPr>
              <w:sz w:val="18"/>
              <w:szCs w:val="18"/>
            </w:rPr>
          </w:pPr>
          <w:r w:rsidRPr="00D55FDF">
            <w:rPr>
              <w:sz w:val="18"/>
              <w:szCs w:val="18"/>
            </w:rPr>
            <w:t>Tunbridge Wells Borough Council</w:t>
          </w:r>
        </w:p>
        <w:p w14:paraId="217F6855" w14:textId="77777777"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114332">
            <w:rPr>
              <w:b/>
              <w:bCs/>
              <w:sz w:val="18"/>
              <w:szCs w:val="18"/>
            </w:rPr>
            <w:t>Document title goes here breaking in multiple lines</w:t>
          </w:r>
          <w:r>
            <w:rPr>
              <w:b/>
              <w:bCs/>
              <w:sz w:val="18"/>
              <w:szCs w:val="18"/>
            </w:rPr>
            <w:fldChar w:fldCharType="end"/>
          </w:r>
        </w:p>
        <w:p w14:paraId="2FD258BA" w14:textId="579A33B5"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B825D6">
            <w:rPr>
              <w:noProof/>
              <w:sz w:val="18"/>
              <w:szCs w:val="18"/>
            </w:rPr>
            <w:t>25 November 2021</w:t>
          </w:r>
          <w:r>
            <w:rPr>
              <w:sz w:val="18"/>
              <w:szCs w:val="18"/>
            </w:rPr>
            <w:fldChar w:fldCharType="end"/>
          </w:r>
        </w:p>
        <w:p w14:paraId="33A294DD" w14:textId="77777777"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114332">
            <w:rPr>
              <w:noProof/>
              <w:sz w:val="18"/>
              <w:szCs w:val="18"/>
            </w:rPr>
            <w:t>1</w:t>
          </w:r>
          <w:r>
            <w:rPr>
              <w:sz w:val="18"/>
              <w:szCs w:val="18"/>
            </w:rPr>
            <w:fldChar w:fldCharType="end"/>
          </w:r>
        </w:p>
      </w:tc>
    </w:tr>
  </w:tbl>
  <w:p w14:paraId="4917C4F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67D01D63" wp14:editId="36043D86">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30D0B16"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191"/>
    </w:tblGrid>
    <w:tr w:rsidR="007F2CF2" w14:paraId="707BEA14" w14:textId="77777777" w:rsidTr="00433E70">
      <w:trPr>
        <w:trHeight w:val="847"/>
      </w:trPr>
      <w:tc>
        <w:tcPr>
          <w:tcW w:w="2699" w:type="dxa"/>
          <w:vAlign w:val="center"/>
        </w:tcPr>
        <w:sdt>
          <w:sdtPr>
            <w:id w:val="-75280430"/>
            <w:docPartObj>
              <w:docPartGallery w:val="Page Numbers (Top of Page)"/>
              <w:docPartUnique/>
            </w:docPartObj>
          </w:sdtPr>
          <w:sdtEndPr/>
          <w:sdtContent>
            <w:p w14:paraId="1086B0A8" w14:textId="77777777" w:rsidR="007F2CF2" w:rsidRPr="00D55FDF" w:rsidRDefault="007F2CF2" w:rsidP="007F2CF2">
              <w:pPr>
                <w:pStyle w:val="Footer"/>
                <w:rPr>
                  <w:sz w:val="18"/>
                  <w:szCs w:val="18"/>
                </w:rPr>
              </w:pPr>
              <w:r w:rsidRPr="00D55FDF">
                <w:rPr>
                  <w:sz w:val="18"/>
                  <w:szCs w:val="18"/>
                </w:rPr>
                <w:t xml:space="preserve">Page </w:t>
              </w:r>
            </w:p>
            <w:p w14:paraId="1A33C652"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4F4BEE7C"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 w14:paraId="2F08FBD1" w14:textId="36C9D0E2" w:rsidR="00D111DF" w:rsidRPr="00D55FDF" w:rsidRDefault="006E5143" w:rsidP="007F2CF2">
              <w:pPr>
                <w:pStyle w:val="Footer"/>
                <w:jc w:val="right"/>
                <w:rPr>
                  <w:sz w:val="18"/>
                  <w:szCs w:val="18"/>
                </w:rPr>
              </w:pPr>
              <w:proofErr w:type="spellStart"/>
              <w:r>
                <w:rPr>
                  <w:sz w:val="18"/>
                  <w:szCs w:val="18"/>
                </w:rPr>
                <w:t>Brenchley</w:t>
              </w:r>
              <w:proofErr w:type="spellEnd"/>
              <w:r>
                <w:rPr>
                  <w:sz w:val="18"/>
                  <w:szCs w:val="18"/>
                </w:rPr>
                <w:t xml:space="preserve"> &amp; </w:t>
              </w:r>
              <w:proofErr w:type="spellStart"/>
              <w:r>
                <w:rPr>
                  <w:sz w:val="18"/>
                  <w:szCs w:val="18"/>
                </w:rPr>
                <w:t>Matfield</w:t>
              </w:r>
              <w:proofErr w:type="spellEnd"/>
              <w:r>
                <w:rPr>
                  <w:sz w:val="18"/>
                  <w:szCs w:val="18"/>
                </w:rPr>
                <w:t xml:space="preserve"> Neighbourhood Development Plan: Regulation 16 Submission Consultation</w:t>
              </w:r>
            </w:p>
          </w:sdtContent>
        </w:sdt>
        <w:p w14:paraId="109B398D" w14:textId="77777777" w:rsidR="000F5BB8" w:rsidRDefault="000F5BB8" w:rsidP="003963F3">
          <w:pPr>
            <w:pStyle w:val="Footer"/>
            <w:jc w:val="right"/>
            <w:rPr>
              <w:sz w:val="18"/>
              <w:szCs w:val="18"/>
            </w:rPr>
          </w:pPr>
          <w:r w:rsidRPr="00D55FDF">
            <w:rPr>
              <w:sz w:val="18"/>
              <w:szCs w:val="18"/>
            </w:rPr>
            <w:t>Date of publication –</w:t>
          </w:r>
          <w:r w:rsidR="007F7131">
            <w:rPr>
              <w:sz w:val="18"/>
              <w:szCs w:val="18"/>
            </w:rPr>
            <w:t xml:space="preserve"> November 2021</w:t>
          </w:r>
        </w:p>
        <w:p w14:paraId="59536CA5" w14:textId="436EE6DB" w:rsidR="007F7131" w:rsidRPr="00433E70" w:rsidRDefault="007F7131" w:rsidP="003963F3">
          <w:pPr>
            <w:pStyle w:val="Footer"/>
            <w:jc w:val="right"/>
            <w:rPr>
              <w:sz w:val="18"/>
              <w:szCs w:val="18"/>
            </w:rPr>
          </w:pPr>
        </w:p>
      </w:tc>
    </w:tr>
  </w:tbl>
  <w:p w14:paraId="5CCFEFEF"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7A350465" wp14:editId="5EF6911F">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EF919F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E9945" w14:textId="77777777" w:rsidR="004D2C2F" w:rsidRDefault="004D2C2F" w:rsidP="002E1EA3">
      <w:pPr>
        <w:spacing w:after="0" w:line="240" w:lineRule="auto"/>
      </w:pPr>
      <w:r>
        <w:separator/>
      </w:r>
    </w:p>
  </w:footnote>
  <w:footnote w:type="continuationSeparator" w:id="0">
    <w:p w14:paraId="7944C99C" w14:textId="77777777" w:rsidR="004D2C2F" w:rsidRDefault="004D2C2F"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93B0"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7DCD6" w14:textId="77777777" w:rsidR="007F2CF2" w:rsidRPr="007F2CF2" w:rsidRDefault="007F2CF2" w:rsidP="007F2CF2">
    <w:pPr>
      <w:pStyle w:val="Header"/>
      <w:jc w:val="right"/>
    </w:pPr>
    <w:r>
      <w:rPr>
        <w:noProof/>
      </w:rPr>
      <w:drawing>
        <wp:inline distT="0" distB="0" distL="0" distR="0" wp14:anchorId="5BB9205C" wp14:editId="681B4BBA">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1">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e Jelly">
    <w15:presenceInfo w15:providerId="AD" w15:userId="S::Kate.Jelly@Tunbridgewells.gov.uk::7e9f83b9-8c8d-45a0-84b1-72d3f2f68a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32"/>
    <w:rsid w:val="0000260D"/>
    <w:rsid w:val="00097EA9"/>
    <w:rsid w:val="000A5DDC"/>
    <w:rsid w:val="000B05FF"/>
    <w:rsid w:val="000B2489"/>
    <w:rsid w:val="000D649B"/>
    <w:rsid w:val="000F5BB8"/>
    <w:rsid w:val="00114332"/>
    <w:rsid w:val="001268BF"/>
    <w:rsid w:val="001677E0"/>
    <w:rsid w:val="00192190"/>
    <w:rsid w:val="00197E67"/>
    <w:rsid w:val="001A6912"/>
    <w:rsid w:val="001E297B"/>
    <w:rsid w:val="00225BFF"/>
    <w:rsid w:val="00230188"/>
    <w:rsid w:val="00257FF4"/>
    <w:rsid w:val="00262C22"/>
    <w:rsid w:val="00272646"/>
    <w:rsid w:val="00287DF8"/>
    <w:rsid w:val="00296202"/>
    <w:rsid w:val="002C4571"/>
    <w:rsid w:val="002D10A3"/>
    <w:rsid w:val="002E1EA3"/>
    <w:rsid w:val="002F75E7"/>
    <w:rsid w:val="00316409"/>
    <w:rsid w:val="00325B18"/>
    <w:rsid w:val="003963F3"/>
    <w:rsid w:val="00406FFD"/>
    <w:rsid w:val="00433E70"/>
    <w:rsid w:val="004345A0"/>
    <w:rsid w:val="00445694"/>
    <w:rsid w:val="004856A7"/>
    <w:rsid w:val="004B2C4D"/>
    <w:rsid w:val="004D2C2F"/>
    <w:rsid w:val="004D67BA"/>
    <w:rsid w:val="00502068"/>
    <w:rsid w:val="00502BE2"/>
    <w:rsid w:val="00545414"/>
    <w:rsid w:val="00556A55"/>
    <w:rsid w:val="00577B2D"/>
    <w:rsid w:val="005D5789"/>
    <w:rsid w:val="00603406"/>
    <w:rsid w:val="006723EB"/>
    <w:rsid w:val="006A63B9"/>
    <w:rsid w:val="006E5143"/>
    <w:rsid w:val="006E68E8"/>
    <w:rsid w:val="007538EA"/>
    <w:rsid w:val="0076464B"/>
    <w:rsid w:val="007853D8"/>
    <w:rsid w:val="0078551E"/>
    <w:rsid w:val="007D4427"/>
    <w:rsid w:val="007F2CF2"/>
    <w:rsid w:val="007F7131"/>
    <w:rsid w:val="008326D7"/>
    <w:rsid w:val="00881B6B"/>
    <w:rsid w:val="008848C7"/>
    <w:rsid w:val="008B0784"/>
    <w:rsid w:val="009243E6"/>
    <w:rsid w:val="00931710"/>
    <w:rsid w:val="00931890"/>
    <w:rsid w:val="00966209"/>
    <w:rsid w:val="00991DC2"/>
    <w:rsid w:val="009B420A"/>
    <w:rsid w:val="009E7FD0"/>
    <w:rsid w:val="00A42119"/>
    <w:rsid w:val="00A44F83"/>
    <w:rsid w:val="00A660FC"/>
    <w:rsid w:val="00A720D7"/>
    <w:rsid w:val="00A75FE7"/>
    <w:rsid w:val="00AA0888"/>
    <w:rsid w:val="00AF5CA6"/>
    <w:rsid w:val="00B137BC"/>
    <w:rsid w:val="00B52EED"/>
    <w:rsid w:val="00B55F6B"/>
    <w:rsid w:val="00B72272"/>
    <w:rsid w:val="00B825D6"/>
    <w:rsid w:val="00BA0CBA"/>
    <w:rsid w:val="00C300C9"/>
    <w:rsid w:val="00C505D5"/>
    <w:rsid w:val="00C95C7D"/>
    <w:rsid w:val="00CC69BD"/>
    <w:rsid w:val="00CD2035"/>
    <w:rsid w:val="00CD7684"/>
    <w:rsid w:val="00CE4FE1"/>
    <w:rsid w:val="00CE62DC"/>
    <w:rsid w:val="00CF7456"/>
    <w:rsid w:val="00D10040"/>
    <w:rsid w:val="00D111DF"/>
    <w:rsid w:val="00D34D82"/>
    <w:rsid w:val="00D55FDF"/>
    <w:rsid w:val="00D80C5A"/>
    <w:rsid w:val="00D94529"/>
    <w:rsid w:val="00D951A6"/>
    <w:rsid w:val="00D96585"/>
    <w:rsid w:val="00DB1329"/>
    <w:rsid w:val="00DB54B8"/>
    <w:rsid w:val="00DB5658"/>
    <w:rsid w:val="00DC0BBA"/>
    <w:rsid w:val="00DE3E38"/>
    <w:rsid w:val="00DE45A8"/>
    <w:rsid w:val="00E16E1C"/>
    <w:rsid w:val="00E21370"/>
    <w:rsid w:val="00E27865"/>
    <w:rsid w:val="00E57CA3"/>
    <w:rsid w:val="00EC372C"/>
    <w:rsid w:val="00EF719E"/>
    <w:rsid w:val="00F61158"/>
    <w:rsid w:val="00F63134"/>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9B61F3"/>
  <w15:chartTrackingRefBased/>
  <w15:docId w15:val="{B440F432-8556-4633-AC91-0E730E6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 w:type="paragraph" w:styleId="NormalWeb">
    <w:name w:val="Normal (Web)"/>
    <w:basedOn w:val="Normal"/>
    <w:uiPriority w:val="99"/>
    <w:semiHidden/>
    <w:unhideWhenUsed/>
    <w:rsid w:val="007538E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D34D82"/>
    <w:rPr>
      <w:sz w:val="16"/>
      <w:szCs w:val="16"/>
    </w:rPr>
  </w:style>
  <w:style w:type="paragraph" w:styleId="CommentText">
    <w:name w:val="annotation text"/>
    <w:basedOn w:val="Normal"/>
    <w:link w:val="CommentTextChar"/>
    <w:uiPriority w:val="99"/>
    <w:semiHidden/>
    <w:unhideWhenUsed/>
    <w:rsid w:val="00D34D82"/>
    <w:pPr>
      <w:spacing w:line="240" w:lineRule="auto"/>
    </w:pPr>
    <w:rPr>
      <w:sz w:val="20"/>
      <w:szCs w:val="20"/>
    </w:rPr>
  </w:style>
  <w:style w:type="character" w:customStyle="1" w:styleId="CommentTextChar">
    <w:name w:val="Comment Text Char"/>
    <w:basedOn w:val="DefaultParagraphFont"/>
    <w:link w:val="CommentText"/>
    <w:uiPriority w:val="99"/>
    <w:semiHidden/>
    <w:rsid w:val="00D34D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4D82"/>
    <w:rPr>
      <w:b/>
      <w:bCs/>
    </w:rPr>
  </w:style>
  <w:style w:type="character" w:customStyle="1" w:styleId="CommentSubjectChar">
    <w:name w:val="Comment Subject Char"/>
    <w:basedOn w:val="CommentTextChar"/>
    <w:link w:val="CommentSubject"/>
    <w:uiPriority w:val="99"/>
    <w:semiHidden/>
    <w:rsid w:val="00D34D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677174">
      <w:bodyDiv w:val="1"/>
      <w:marLeft w:val="0"/>
      <w:marRight w:val="0"/>
      <w:marTop w:val="0"/>
      <w:marBottom w:val="0"/>
      <w:divBdr>
        <w:top w:val="none" w:sz="0" w:space="0" w:color="auto"/>
        <w:left w:val="none" w:sz="0" w:space="0" w:color="auto"/>
        <w:bottom w:val="none" w:sz="0" w:space="0" w:color="auto"/>
        <w:right w:val="none" w:sz="0" w:space="0" w:color="auto"/>
      </w:divBdr>
    </w:div>
    <w:div w:id="20659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bridgewells.gov.uk/privacy-and-cookies/service-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ghbourhoodplans@tunbridgewells.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J\Downloads\TWBC-Accessible-document-NOCOVER-Template-v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CE84A187C643C8A0592FCD2AE7DBC9"/>
        <w:category>
          <w:name w:val="General"/>
          <w:gallery w:val="placeholder"/>
        </w:category>
        <w:types>
          <w:type w:val="bbPlcHdr"/>
        </w:types>
        <w:behaviors>
          <w:behavior w:val="content"/>
        </w:behaviors>
        <w:guid w:val="{B6EBB5D6-42F9-4CE6-9004-4C83002D78E1}"/>
      </w:docPartPr>
      <w:docPartBody>
        <w:p w:rsidR="00C52392" w:rsidRDefault="00C52392">
          <w:pPr>
            <w:pStyle w:val="10CE84A187C643C8A0592FCD2AE7DBC9"/>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2"/>
    <w:rsid w:val="00C52392"/>
    <w:rsid w:val="00F7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E84A187C643C8A0592FCD2AE7DBC9">
    <w:name w:val="10CE84A187C643C8A0592FCD2AE7D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 (13).dotx</Template>
  <TotalTime>61</TotalTime>
  <Pages>4</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Brenchley &amp; Matfield Neighbourhood Development Plan: Regulation 16 Submission Consultation</vt:lpstr>
    </vt:vector>
  </TitlesOfParts>
  <Company>Tumbridge Wells Borough Council</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Brenchley &amp; Matfield Neighbourhood Development Plan: Regulation 16 Submission Consultation</dc:title>
  <dc:subject/>
  <dc:creator>Planning.Policy@TunbridgeWells.gov.uk</dc:creator>
  <cp:keywords>Lamberhurst NDP response form; Regulation 16 Submission</cp:keywords>
  <dc:description/>
  <cp:lastModifiedBy>Kate Jelly</cp:lastModifiedBy>
  <cp:revision>10</cp:revision>
  <dcterms:created xsi:type="dcterms:W3CDTF">2021-11-17T17:20:00Z</dcterms:created>
  <dcterms:modified xsi:type="dcterms:W3CDTF">2021-11-26T14:31:00Z</dcterms:modified>
  <cp:category/>
</cp:coreProperties>
</file>